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71" w:rsidRDefault="0016398B">
      <w:pPr>
        <w:spacing w:before="61" w:after="0" w:line="322" w:lineRule="exact"/>
        <w:ind w:left="2493" w:right="2492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ast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ct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hapter 6</w:t>
      </w:r>
    </w:p>
    <w:p w:rsidR="00002E71" w:rsidRDefault="0016398B">
      <w:pPr>
        <w:spacing w:after="0" w:line="310" w:lineRule="exact"/>
        <w:ind w:left="3058" w:right="30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Bu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ai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</w:p>
    <w:p w:rsidR="00002E71" w:rsidRDefault="00002E71">
      <w:pPr>
        <w:spacing w:after="0" w:line="200" w:lineRule="exact"/>
        <w:rPr>
          <w:sz w:val="20"/>
          <w:szCs w:val="20"/>
        </w:rPr>
      </w:pPr>
    </w:p>
    <w:p w:rsidR="00002E71" w:rsidRDefault="00002E71">
      <w:pPr>
        <w:spacing w:after="0" w:line="200" w:lineRule="exact"/>
        <w:rPr>
          <w:sz w:val="20"/>
          <w:szCs w:val="20"/>
        </w:rPr>
      </w:pPr>
    </w:p>
    <w:p w:rsidR="00002E71" w:rsidRDefault="00002E71">
      <w:pPr>
        <w:spacing w:after="0" w:line="200" w:lineRule="exact"/>
        <w:rPr>
          <w:sz w:val="20"/>
          <w:szCs w:val="20"/>
        </w:rPr>
      </w:pPr>
    </w:p>
    <w:p w:rsidR="00002E71" w:rsidRDefault="00002E71">
      <w:pPr>
        <w:spacing w:before="19" w:after="0" w:line="240" w:lineRule="exact"/>
        <w:rPr>
          <w:sz w:val="24"/>
          <w:szCs w:val="24"/>
        </w:rPr>
      </w:pPr>
    </w:p>
    <w:p w:rsidR="00002E71" w:rsidRDefault="00990944">
      <w:pPr>
        <w:spacing w:before="25" w:after="0" w:line="240" w:lineRule="auto"/>
        <w:ind w:left="100" w:right="6096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685EAC" wp14:editId="3D04B9F6">
                <wp:simplePos x="0" y="0"/>
                <wp:positionH relativeFrom="page">
                  <wp:posOffset>845820</wp:posOffset>
                </wp:positionH>
                <wp:positionV relativeFrom="paragraph">
                  <wp:posOffset>-161925</wp:posOffset>
                </wp:positionV>
                <wp:extent cx="6090920" cy="1270"/>
                <wp:effectExtent l="0" t="0" r="24130" b="177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270"/>
                          <a:chOff x="1332" y="-255"/>
                          <a:chExt cx="9592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32" y="-255"/>
                            <a:ext cx="959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92"/>
                              <a:gd name="T2" fmla="+- 0 10924 1332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50211E" id="Group 7" o:spid="_x0000_s1026" style="position:absolute;margin-left:66.6pt;margin-top:-12.75pt;width:479.6pt;height:.1pt;z-index:-251659264;mso-position-horizontal-relative:page" coordorigin="1332,-255" coordsize="9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vXQMAAOQ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">
                <v:shape id="Freeform 8" o:spid="_x0000_s1027" style="position:absolute;left:1332;top:-255;width:9592;height:2;visibility:visible;mso-wrap-style:square;v-text-anchor:top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" path="m,l9592,e" filled="f" strokeweight=".82pt">
                  <v:path arrowok="t" o:connecttype="custom" o:connectlocs="0,0;9592,0" o:connectangles="0,0"/>
                </v:shape>
                <w10:wrap anchorx="page"/>
              </v:group>
            </w:pict>
          </mc:Fallback>
        </mc:AlternateContent>
      </w:r>
      <w:r w:rsidR="0016398B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16398B">
        <w:rPr>
          <w:rFonts w:ascii="Arial" w:eastAsia="Arial" w:hAnsi="Arial" w:cs="Arial"/>
          <w:b/>
          <w:bCs/>
          <w:sz w:val="28"/>
          <w:szCs w:val="28"/>
        </w:rPr>
        <w:t>P</w:t>
      </w:r>
      <w:r w:rsidR="0016398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6398B">
        <w:rPr>
          <w:rFonts w:ascii="Arial" w:eastAsia="Arial" w:hAnsi="Arial" w:cs="Arial"/>
          <w:b/>
          <w:bCs/>
          <w:sz w:val="28"/>
          <w:szCs w:val="28"/>
        </w:rPr>
        <w:t xml:space="preserve">6330   </w:t>
      </w:r>
      <w:r w:rsidR="0016398B"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r w:rsidR="0016398B">
        <w:rPr>
          <w:rFonts w:ascii="Arial" w:eastAsia="Arial" w:hAnsi="Arial" w:cs="Arial"/>
          <w:b/>
          <w:bCs/>
          <w:sz w:val="28"/>
          <w:szCs w:val="28"/>
        </w:rPr>
        <w:t>P</w:t>
      </w:r>
      <w:r w:rsidR="0016398B">
        <w:rPr>
          <w:rFonts w:ascii="Arial" w:eastAsia="Arial" w:hAnsi="Arial" w:cs="Arial"/>
          <w:b/>
          <w:bCs/>
          <w:spacing w:val="-1"/>
          <w:sz w:val="28"/>
          <w:szCs w:val="28"/>
        </w:rPr>
        <w:t>URC</w:t>
      </w:r>
      <w:r w:rsidR="0016398B"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 w:rsidR="0016398B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16398B">
        <w:rPr>
          <w:rFonts w:ascii="Arial" w:eastAsia="Arial" w:hAnsi="Arial" w:cs="Arial"/>
          <w:b/>
          <w:bCs/>
          <w:sz w:val="28"/>
          <w:szCs w:val="28"/>
        </w:rPr>
        <w:t>S</w:t>
      </w:r>
      <w:r w:rsidR="0016398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16398B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16398B"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002E71" w:rsidRDefault="00002E71">
      <w:pPr>
        <w:spacing w:after="0" w:line="200" w:lineRule="exact"/>
        <w:rPr>
          <w:sz w:val="20"/>
          <w:szCs w:val="20"/>
        </w:rPr>
      </w:pPr>
    </w:p>
    <w:p w:rsidR="002E6616" w:rsidRDefault="002E6616">
      <w:pPr>
        <w:spacing w:after="0" w:line="240" w:lineRule="auto"/>
        <w:ind w:left="100" w:right="8048"/>
        <w:jc w:val="both"/>
        <w:rPr>
          <w:ins w:id="1" w:author="aserban" w:date="2018-10-04T14:50:00Z"/>
          <w:rFonts w:ascii="Arial" w:eastAsia="Arial" w:hAnsi="Arial" w:cs="Arial"/>
          <w:b/>
          <w:bCs/>
          <w:sz w:val="24"/>
          <w:szCs w:val="24"/>
        </w:rPr>
      </w:pPr>
      <w:ins w:id="2" w:author="aserban" w:date="2018-10-04T14:50:00Z">
        <w:r>
          <w:rPr>
            <w:rFonts w:ascii="Arial" w:eastAsia="Arial" w:hAnsi="Arial" w:cs="Arial"/>
            <w:b/>
            <w:bCs/>
            <w:sz w:val="24"/>
            <w:szCs w:val="24"/>
          </w:rPr>
          <w:t>Revision</w:t>
        </w:r>
      </w:ins>
    </w:p>
    <w:p w:rsidR="002E6616" w:rsidRDefault="002E6616">
      <w:pPr>
        <w:spacing w:after="0" w:line="240" w:lineRule="auto"/>
        <w:ind w:left="100" w:right="8048"/>
        <w:jc w:val="both"/>
        <w:rPr>
          <w:ins w:id="3" w:author="aserban" w:date="2018-10-04T14:50:00Z"/>
          <w:rFonts w:ascii="Arial" w:eastAsia="Arial" w:hAnsi="Arial" w:cs="Arial"/>
          <w:b/>
          <w:bCs/>
          <w:sz w:val="24"/>
          <w:szCs w:val="24"/>
        </w:rPr>
      </w:pPr>
    </w:p>
    <w:p w:rsidR="00002E71" w:rsidRDefault="0016398B">
      <w:pPr>
        <w:spacing w:after="0" w:line="240" w:lineRule="auto"/>
        <w:ind w:left="100" w:right="8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B18CE" w:rsidRDefault="0016398B" w:rsidP="003B18CE">
      <w:pPr>
        <w:spacing w:after="0" w:line="240" w:lineRule="auto"/>
        <w:ind w:left="820" w:right="40"/>
        <w:rPr>
          <w:ins w:id="4" w:author="Swart, Dana" w:date="2018-10-01T16:22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5" w:author="Swart, Dana" w:date="2018-10-01T16:21:00Z">
        <w:r w:rsidR="003B18CE"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</w:ins>
      <w:ins w:id="6" w:author="Swart, Dana" w:date="2018-10-01T16:22:00Z">
        <w:r w:rsidR="003B18CE">
          <w:rPr>
            <w:rFonts w:ascii="Arial" w:eastAsia="Arial" w:hAnsi="Arial" w:cs="Arial"/>
            <w:spacing w:val="1"/>
            <w:sz w:val="24"/>
            <w:szCs w:val="24"/>
          </w:rPr>
          <w:t>2</w:t>
        </w:r>
        <w:r w:rsidR="003B18CE">
          <w:rPr>
            <w:rFonts w:ascii="Arial" w:eastAsia="Arial" w:hAnsi="Arial" w:cs="Arial"/>
            <w:spacing w:val="-1"/>
            <w:sz w:val="24"/>
            <w:szCs w:val="24"/>
          </w:rPr>
          <w:t>0</w:t>
        </w:r>
        <w:r w:rsidR="003B18CE">
          <w:rPr>
            <w:rFonts w:ascii="Arial" w:eastAsia="Arial" w:hAnsi="Arial" w:cs="Arial"/>
            <w:spacing w:val="1"/>
            <w:sz w:val="24"/>
            <w:szCs w:val="24"/>
          </w:rPr>
          <w:t>6</w:t>
        </w:r>
        <w:r w:rsidR="003B18CE">
          <w:rPr>
            <w:rFonts w:ascii="Arial" w:eastAsia="Arial" w:hAnsi="Arial" w:cs="Arial"/>
            <w:spacing w:val="-1"/>
            <w:sz w:val="24"/>
            <w:szCs w:val="24"/>
          </w:rPr>
          <w:t>5</w:t>
        </w:r>
        <w:r w:rsidR="003B18CE">
          <w:rPr>
            <w:rFonts w:ascii="Arial" w:eastAsia="Arial" w:hAnsi="Arial" w:cs="Arial"/>
            <w:sz w:val="24"/>
            <w:szCs w:val="24"/>
          </w:rPr>
          <w:t xml:space="preserve">0; </w:t>
        </w:r>
      </w:ins>
    </w:p>
    <w:p w:rsidR="00002E71" w:rsidRDefault="0016398B" w:rsidP="003B18CE">
      <w:pPr>
        <w:spacing w:after="0" w:line="240" w:lineRule="auto"/>
        <w:ind w:left="820" w:right="40"/>
        <w:rPr>
          <w:rFonts w:ascii="Arial" w:eastAsia="Arial" w:hAnsi="Arial" w:cs="Arial"/>
          <w:sz w:val="24"/>
          <w:szCs w:val="24"/>
        </w:rPr>
      </w:pPr>
      <w:del w:id="7" w:author="Swart, Dana" w:date="2018-10-01T16:21:00Z">
        <w:r w:rsidDel="003B18CE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del w:id="8" w:author="Swart, Dana" w:date="2018-10-01T16:22:00Z">
        <w:r w:rsidDel="003B18CE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3B18CE">
          <w:rPr>
            <w:rFonts w:ascii="Arial" w:eastAsia="Arial" w:hAnsi="Arial" w:cs="Arial"/>
            <w:spacing w:val="-1"/>
            <w:sz w:val="24"/>
            <w:szCs w:val="24"/>
          </w:rPr>
          <w:delText>0</w:delText>
        </w:r>
        <w:r w:rsidDel="003B18CE">
          <w:rPr>
            <w:rFonts w:ascii="Arial" w:eastAsia="Arial" w:hAnsi="Arial" w:cs="Arial"/>
            <w:spacing w:val="1"/>
            <w:sz w:val="24"/>
            <w:szCs w:val="24"/>
          </w:rPr>
          <w:delText>6</w:delText>
        </w:r>
        <w:r w:rsidDel="003B18CE">
          <w:rPr>
            <w:rFonts w:ascii="Arial" w:eastAsia="Arial" w:hAnsi="Arial" w:cs="Arial"/>
            <w:spacing w:val="-1"/>
            <w:sz w:val="24"/>
            <w:szCs w:val="24"/>
          </w:rPr>
          <w:delText>5</w:delText>
        </w:r>
        <w:r w:rsidDel="003B18CE">
          <w:rPr>
            <w:rFonts w:ascii="Arial" w:eastAsia="Arial" w:hAnsi="Arial" w:cs="Arial"/>
            <w:sz w:val="24"/>
            <w:szCs w:val="24"/>
          </w:rPr>
          <w:delText>0</w:delText>
        </w:r>
      </w:del>
      <w:ins w:id="9" w:author="Swart, Dana" w:date="2018-10-01T16:05:00Z">
        <w:r w:rsidR="005E5F20">
          <w:rPr>
            <w:rFonts w:ascii="Arial" w:eastAsia="Arial" w:hAnsi="Arial" w:cs="Arial"/>
            <w:sz w:val="24"/>
            <w:szCs w:val="24"/>
          </w:rPr>
          <w:t>OMB eCFR Section 200</w:t>
        </w:r>
      </w:ins>
    </w:p>
    <w:p w:rsidR="00002E71" w:rsidRDefault="00002E71">
      <w:pPr>
        <w:spacing w:before="2" w:after="0" w:line="150" w:lineRule="exact"/>
        <w:rPr>
          <w:sz w:val="15"/>
          <w:szCs w:val="15"/>
        </w:rPr>
      </w:pPr>
    </w:p>
    <w:p w:rsidR="00002E71" w:rsidRDefault="00002E71">
      <w:pPr>
        <w:spacing w:after="0" w:line="200" w:lineRule="exact"/>
        <w:rPr>
          <w:sz w:val="20"/>
          <w:szCs w:val="20"/>
        </w:rPr>
      </w:pPr>
    </w:p>
    <w:p w:rsidR="00C80132" w:rsidRDefault="00C80132" w:rsidP="00804247">
      <w:pPr>
        <w:spacing w:after="0" w:line="240" w:lineRule="auto"/>
        <w:ind w:left="100" w:right="61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The Chancellor design</w:t>
      </w:r>
      <w:r w:rsidR="00804247">
        <w:rPr>
          <w:rFonts w:ascii="Arial" w:eastAsia="Arial" w:hAnsi="Arial" w:cs="Arial"/>
          <w:spacing w:val="2"/>
          <w:sz w:val="24"/>
          <w:szCs w:val="24"/>
        </w:rPr>
        <w:t>ates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the Vice Chancellor</w:t>
      </w:r>
      <w:r w:rsidR="00804247">
        <w:rPr>
          <w:rFonts w:ascii="Arial" w:eastAsia="Arial" w:hAnsi="Arial" w:cs="Arial"/>
          <w:spacing w:val="2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04247">
        <w:rPr>
          <w:rFonts w:ascii="Arial" w:eastAsia="Arial" w:hAnsi="Arial" w:cs="Arial"/>
          <w:spacing w:val="2"/>
          <w:sz w:val="24"/>
          <w:szCs w:val="24"/>
        </w:rPr>
        <w:t>Finance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Administrative Services and the Purchasing </w:t>
      </w:r>
      <w:r w:rsidR="00804247">
        <w:rPr>
          <w:rFonts w:ascii="Arial" w:eastAsia="Arial" w:hAnsi="Arial" w:cs="Arial"/>
          <w:spacing w:val="2"/>
          <w:sz w:val="24"/>
          <w:szCs w:val="24"/>
        </w:rPr>
        <w:t xml:space="preserve">Manager </w:t>
      </w:r>
      <w:r>
        <w:rPr>
          <w:rFonts w:ascii="Arial" w:eastAsia="Arial" w:hAnsi="Arial" w:cs="Arial"/>
          <w:spacing w:val="2"/>
          <w:sz w:val="24"/>
          <w:szCs w:val="24"/>
        </w:rPr>
        <w:t>to develop and implement the purchasing procedures of the District and ensure such procedures comply with applicable laws and regulations.</w:t>
      </w:r>
    </w:p>
    <w:p w:rsidR="00C80132" w:rsidRDefault="00C80132" w:rsidP="00804247">
      <w:pPr>
        <w:spacing w:after="0" w:line="240" w:lineRule="auto"/>
        <w:ind w:left="100" w:right="61"/>
        <w:rPr>
          <w:rFonts w:ascii="Arial" w:eastAsia="Arial" w:hAnsi="Arial" w:cs="Arial"/>
          <w:spacing w:val="2"/>
          <w:sz w:val="24"/>
          <w:szCs w:val="24"/>
        </w:rPr>
      </w:pPr>
    </w:p>
    <w:p w:rsidR="00002E71" w:rsidRDefault="0016398B" w:rsidP="00804247">
      <w:pPr>
        <w:spacing w:after="0" w:line="240" w:lineRule="auto"/>
        <w:ind w:left="100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04FD3">
        <w:rPr>
          <w:rFonts w:ascii="Arial" w:eastAsia="Arial" w:hAnsi="Arial" w:cs="Arial"/>
          <w:sz w:val="24"/>
          <w:szCs w:val="24"/>
        </w:rPr>
        <w:t>to</w:t>
      </w:r>
      <w:r w:rsidR="00304FD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304FD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304FD3">
        <w:rPr>
          <w:rFonts w:ascii="Arial" w:eastAsia="Arial" w:hAnsi="Arial" w:cs="Arial"/>
          <w:sz w:val="24"/>
          <w:szCs w:val="24"/>
        </w:rPr>
        <w:t>, and services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 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804247">
        <w:rPr>
          <w:rFonts w:ascii="Arial" w:eastAsia="Arial" w:hAnsi="Arial" w:cs="Arial"/>
          <w:sz w:val="24"/>
          <w:szCs w:val="24"/>
        </w:rPr>
        <w:t xml:space="preserve"> The Purchasing Handbook shall be reviewed on a periodic basis for continued conformance to applicable laws and regulations.</w:t>
      </w:r>
    </w:p>
    <w:p w:rsidR="00002E71" w:rsidRDefault="00002E71" w:rsidP="00804247">
      <w:pPr>
        <w:spacing w:before="18" w:after="0" w:line="260" w:lineRule="exact"/>
        <w:rPr>
          <w:sz w:val="26"/>
          <w:szCs w:val="26"/>
        </w:rPr>
      </w:pPr>
    </w:p>
    <w:p w:rsidR="00002E71" w:rsidRPr="00804247" w:rsidRDefault="0016398B" w:rsidP="00804247">
      <w:pPr>
        <w:spacing w:after="0"/>
        <w:ind w:left="821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804247">
        <w:rPr>
          <w:rFonts w:ascii="Arial" w:eastAsia="Arial" w:hAnsi="Arial" w:cs="Arial"/>
          <w:sz w:val="24"/>
          <w:szCs w:val="24"/>
        </w:rPr>
        <w:t xml:space="preserve">Requisitions for purchases shall be approved by the </w:t>
      </w:r>
      <w:r w:rsidR="00804247" w:rsidRPr="00804247">
        <w:rPr>
          <w:rFonts w:ascii="Arial" w:eastAsia="Arial" w:hAnsi="Arial" w:cs="Arial"/>
          <w:sz w:val="24"/>
          <w:szCs w:val="24"/>
        </w:rPr>
        <w:t>District Purchasing Office or the College Business</w:t>
      </w:r>
      <w:r w:rsidRPr="00804247">
        <w:rPr>
          <w:rFonts w:ascii="Arial" w:eastAsia="Arial" w:hAnsi="Arial" w:cs="Arial"/>
          <w:sz w:val="24"/>
          <w:szCs w:val="24"/>
        </w:rPr>
        <w:t xml:space="preserve"> Office only when there are unencumbered funds available, or arrangements have been made for additional appropriations through </w:t>
      </w:r>
      <w:r w:rsidR="000F4F22">
        <w:rPr>
          <w:rFonts w:ascii="Arial" w:eastAsia="Arial" w:hAnsi="Arial" w:cs="Arial"/>
          <w:sz w:val="24"/>
          <w:szCs w:val="24"/>
        </w:rPr>
        <w:t>e</w:t>
      </w:r>
      <w:r w:rsidRPr="00804247">
        <w:rPr>
          <w:rFonts w:ascii="Arial" w:eastAsia="Arial" w:hAnsi="Arial" w:cs="Arial"/>
          <w:sz w:val="24"/>
          <w:szCs w:val="24"/>
        </w:rPr>
        <w:t>stablished channels. Such approval should be in advance of purchases - the only exceptions being for emergency purposes and blanket orders.</w:t>
      </w:r>
    </w:p>
    <w:p w:rsidR="00002E71" w:rsidRDefault="00002E71" w:rsidP="00804247">
      <w:pPr>
        <w:spacing w:before="17" w:after="0" w:line="260" w:lineRule="exact"/>
        <w:rPr>
          <w:sz w:val="26"/>
          <w:szCs w:val="26"/>
        </w:rPr>
      </w:pPr>
    </w:p>
    <w:p w:rsidR="00002E71" w:rsidRDefault="0016398B" w:rsidP="00804247">
      <w:pPr>
        <w:spacing w:after="0" w:line="275" w:lineRule="auto"/>
        <w:ind w:left="82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 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04247">
        <w:rPr>
          <w:rFonts w:ascii="Arial" w:eastAsia="Arial" w:hAnsi="Arial" w:cs="Arial"/>
          <w:spacing w:val="2"/>
          <w:sz w:val="24"/>
          <w:szCs w:val="24"/>
        </w:rPr>
        <w:t xml:space="preserve">District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 w:rsidR="00304FD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04FD3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 w:rsidR="00304FD3">
        <w:rPr>
          <w:rFonts w:ascii="Arial" w:eastAsia="Arial" w:hAnsi="Arial" w:cs="Arial"/>
          <w:sz w:val="24"/>
          <w:szCs w:val="24"/>
        </w:rPr>
        <w:t xml:space="preserve"> (e.g., some grants specify procedures for acquiring services)</w:t>
      </w:r>
      <w:r>
        <w:rPr>
          <w:rFonts w:ascii="Arial" w:eastAsia="Arial" w:hAnsi="Arial" w:cs="Arial"/>
          <w:sz w:val="24"/>
          <w:szCs w:val="24"/>
        </w:rPr>
        <w:t>.</w:t>
      </w:r>
    </w:p>
    <w:p w:rsidR="00002E71" w:rsidRDefault="00002E71" w:rsidP="00804247">
      <w:pPr>
        <w:spacing w:before="17" w:after="0" w:line="260" w:lineRule="exact"/>
        <w:rPr>
          <w:sz w:val="26"/>
          <w:szCs w:val="26"/>
        </w:rPr>
      </w:pPr>
    </w:p>
    <w:p w:rsidR="00002E71" w:rsidRDefault="0016398B" w:rsidP="00804247">
      <w:pPr>
        <w:spacing w:after="0"/>
        <w:ind w:left="82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04247">
        <w:rPr>
          <w:rFonts w:ascii="Arial" w:eastAsia="Arial" w:hAnsi="Arial" w:cs="Arial"/>
          <w:sz w:val="24"/>
          <w:szCs w:val="24"/>
        </w:rPr>
        <w:t>District Purchasing Office or the College Business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ice. No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 w:rsidR="00304FD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04247">
        <w:rPr>
          <w:rFonts w:ascii="Arial" w:eastAsia="Arial" w:hAnsi="Arial" w:cs="Arial"/>
          <w:sz w:val="24"/>
          <w:szCs w:val="24"/>
        </w:rPr>
        <w:t>business practices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ct.</w:t>
      </w:r>
    </w:p>
    <w:p w:rsidR="00002E71" w:rsidRDefault="00002E71" w:rsidP="00804247">
      <w:pPr>
        <w:spacing w:before="16" w:after="0" w:line="260" w:lineRule="exact"/>
        <w:rPr>
          <w:sz w:val="26"/>
          <w:szCs w:val="26"/>
        </w:rPr>
      </w:pPr>
    </w:p>
    <w:p w:rsidR="00002E71" w:rsidRDefault="0016398B" w:rsidP="00804247">
      <w:pPr>
        <w:spacing w:after="0" w:line="275" w:lineRule="auto"/>
        <w:ind w:left="820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lastRenderedPageBreak/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is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02E71" w:rsidRDefault="0016398B" w:rsidP="00804247">
      <w:pPr>
        <w:spacing w:before="78" w:after="0" w:line="275" w:lineRule="auto"/>
        <w:ind w:left="82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4247">
        <w:rPr>
          <w:rFonts w:ascii="Arial" w:eastAsia="Arial" w:hAnsi="Arial" w:cs="Arial"/>
          <w:spacing w:val="1"/>
          <w:sz w:val="24"/>
          <w:szCs w:val="24"/>
        </w:rPr>
        <w:t xml:space="preserve">purchase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04247"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 when</w:t>
      </w:r>
      <w:r w:rsidR="00AA549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484">
        <w:rPr>
          <w:rFonts w:ascii="Arial" w:eastAsia="Arial" w:hAnsi="Arial" w:cs="Arial"/>
          <w:sz w:val="24"/>
          <w:szCs w:val="24"/>
        </w:rPr>
        <w:t>appropriate manager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st.</w:t>
      </w:r>
    </w:p>
    <w:p w:rsidR="00002E71" w:rsidRDefault="00002E71" w:rsidP="00804247">
      <w:pPr>
        <w:spacing w:before="19" w:after="0" w:line="260" w:lineRule="exact"/>
        <w:rPr>
          <w:sz w:val="26"/>
          <w:szCs w:val="26"/>
        </w:rPr>
      </w:pPr>
    </w:p>
    <w:p w:rsidR="00002E71" w:rsidRDefault="0016398B" w:rsidP="00804247">
      <w:pPr>
        <w:spacing w:after="0" w:line="275" w:lineRule="auto"/>
        <w:ind w:left="82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990944">
        <w:rPr>
          <w:rFonts w:ascii="Arial" w:eastAsia="Arial" w:hAnsi="Arial" w:cs="Arial"/>
          <w:sz w:val="24"/>
          <w:szCs w:val="24"/>
        </w:rPr>
        <w:t xml:space="preserve">. </w:t>
      </w:r>
      <w:r w:rsidR="00990944">
        <w:rPr>
          <w:rFonts w:ascii="Arial" w:eastAsia="Arial" w:hAnsi="Arial" w:cs="Arial"/>
          <w:sz w:val="24"/>
          <w:szCs w:val="24"/>
        </w:rPr>
        <w:tab/>
      </w:r>
      <w:r w:rsidR="0053572D">
        <w:rPr>
          <w:rFonts w:ascii="Arial" w:eastAsia="Arial" w:hAnsi="Arial" w:cs="Arial"/>
          <w:sz w:val="24"/>
          <w:szCs w:val="24"/>
        </w:rPr>
        <w:t>All purchase order requisitions shall be submitted in a timely manner.</w:t>
      </w:r>
    </w:p>
    <w:p w:rsidR="00002E71" w:rsidRDefault="00002E71" w:rsidP="00804247">
      <w:pPr>
        <w:spacing w:before="17" w:after="0" w:line="260" w:lineRule="exact"/>
        <w:rPr>
          <w:sz w:val="26"/>
          <w:szCs w:val="26"/>
        </w:rPr>
      </w:pPr>
    </w:p>
    <w:p w:rsidR="00002E71" w:rsidRDefault="0016398B" w:rsidP="00804247">
      <w:pPr>
        <w:spacing w:after="0" w:line="277" w:lineRule="auto"/>
        <w:ind w:left="820" w:right="66" w:hanging="360"/>
        <w:rPr>
          <w:ins w:id="10" w:author="Swart, Dana" w:date="2018-10-01T16:07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D93484">
        <w:rPr>
          <w:rFonts w:ascii="Arial" w:eastAsia="Arial" w:hAnsi="Arial" w:cs="Arial"/>
          <w:sz w:val="24"/>
          <w:szCs w:val="24"/>
        </w:rPr>
        <w:t>respective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="00D93484">
        <w:rPr>
          <w:rFonts w:ascii="Arial" w:eastAsia="Arial" w:hAnsi="Arial" w:cs="Arial"/>
          <w:spacing w:val="2"/>
          <w:sz w:val="24"/>
          <w:szCs w:val="24"/>
        </w:rPr>
        <w:t xml:space="preserve"> or department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5E5F20" w:rsidRDefault="005E5F20" w:rsidP="00804247">
      <w:pPr>
        <w:spacing w:after="0" w:line="277" w:lineRule="auto"/>
        <w:ind w:left="820" w:right="66" w:hanging="360"/>
        <w:rPr>
          <w:ins w:id="11" w:author="Swart, Dana" w:date="2018-10-01T16:07:00Z"/>
          <w:rFonts w:ascii="Arial" w:eastAsia="Arial" w:hAnsi="Arial" w:cs="Arial"/>
          <w:sz w:val="24"/>
          <w:szCs w:val="24"/>
        </w:rPr>
      </w:pPr>
    </w:p>
    <w:p w:rsidR="005E5F20" w:rsidRDefault="005E5F20" w:rsidP="00804247">
      <w:pPr>
        <w:spacing w:after="0" w:line="277" w:lineRule="auto"/>
        <w:ind w:left="820" w:right="66" w:hanging="360"/>
        <w:rPr>
          <w:rFonts w:ascii="Arial" w:eastAsia="Arial" w:hAnsi="Arial" w:cs="Arial"/>
          <w:sz w:val="24"/>
          <w:szCs w:val="24"/>
        </w:rPr>
      </w:pPr>
      <w:ins w:id="12" w:author="Swart, Dana" w:date="2018-10-01T16:07:00Z">
        <w:r>
          <w:rPr>
            <w:rFonts w:ascii="Arial" w:eastAsia="Arial" w:hAnsi="Arial" w:cs="Arial"/>
            <w:sz w:val="24"/>
            <w:szCs w:val="24"/>
          </w:rPr>
          <w:t xml:space="preserve">8. </w:t>
        </w:r>
      </w:ins>
      <w:ins w:id="13" w:author="Swart, Dana" w:date="2018-10-01T16:08:00Z">
        <w:r>
          <w:rPr>
            <w:rFonts w:ascii="Arial" w:eastAsia="Arial" w:hAnsi="Arial" w:cs="Arial"/>
            <w:sz w:val="24"/>
            <w:szCs w:val="24"/>
          </w:rPr>
          <w:t xml:space="preserve"> </w:t>
        </w:r>
      </w:ins>
      <w:ins w:id="14" w:author="Swart, Dana" w:date="2018-10-01T16:07:00Z">
        <w:r>
          <w:rPr>
            <w:rFonts w:ascii="Arial" w:eastAsia="Arial" w:hAnsi="Arial" w:cs="Arial"/>
            <w:sz w:val="24"/>
            <w:szCs w:val="24"/>
          </w:rPr>
          <w:t xml:space="preserve">Purchases made with federal </w:t>
        </w:r>
      </w:ins>
      <w:ins w:id="15" w:author="Swart, Dana" w:date="2018-10-01T16:09:00Z">
        <w:r>
          <w:rPr>
            <w:rFonts w:ascii="Arial" w:eastAsia="Arial" w:hAnsi="Arial" w:cs="Arial"/>
            <w:sz w:val="24"/>
            <w:szCs w:val="24"/>
          </w:rPr>
          <w:t>f</w:t>
        </w:r>
      </w:ins>
      <w:ins w:id="16" w:author="Swart, Dana" w:date="2018-10-01T16:07:00Z">
        <w:r>
          <w:rPr>
            <w:rFonts w:ascii="Arial" w:eastAsia="Arial" w:hAnsi="Arial" w:cs="Arial"/>
            <w:sz w:val="24"/>
            <w:szCs w:val="24"/>
          </w:rPr>
          <w:t xml:space="preserve">unds will conform to the Uniform Guidance of </w:t>
        </w:r>
      </w:ins>
      <w:ins w:id="17" w:author="Swart, Dana" w:date="2018-10-01T16:09:00Z">
        <w:r>
          <w:rPr>
            <w:rFonts w:ascii="Arial" w:eastAsia="Arial" w:hAnsi="Arial" w:cs="Arial"/>
            <w:sz w:val="24"/>
            <w:szCs w:val="24"/>
          </w:rPr>
          <w:t xml:space="preserve">the </w:t>
        </w:r>
      </w:ins>
      <w:ins w:id="18" w:author="Swart, Dana" w:date="2018-10-01T16:07:00Z">
        <w:r>
          <w:rPr>
            <w:rFonts w:ascii="Arial" w:eastAsia="Arial" w:hAnsi="Arial" w:cs="Arial"/>
            <w:sz w:val="24"/>
            <w:szCs w:val="24"/>
          </w:rPr>
          <w:t>Code of Federal Regulations (CFR) Section 200</w:t>
        </w:r>
      </w:ins>
      <w:ins w:id="19" w:author="Swart, Dana" w:date="2018-10-01T16:08:00Z">
        <w:r>
          <w:rPr>
            <w:rFonts w:ascii="Arial" w:eastAsia="Arial" w:hAnsi="Arial" w:cs="Arial"/>
            <w:sz w:val="24"/>
            <w:szCs w:val="24"/>
          </w:rPr>
          <w:t>.</w:t>
        </w:r>
      </w:ins>
    </w:p>
    <w:p w:rsidR="00002E71" w:rsidRDefault="00002E71" w:rsidP="00804247">
      <w:pPr>
        <w:spacing w:before="12" w:after="0" w:line="260" w:lineRule="exact"/>
        <w:rPr>
          <w:sz w:val="26"/>
          <w:szCs w:val="26"/>
        </w:rPr>
      </w:pPr>
    </w:p>
    <w:p w:rsidR="00002E71" w:rsidRDefault="0016398B" w:rsidP="00D934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Also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emen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ss.</w:t>
      </w:r>
    </w:p>
    <w:p w:rsidR="00805452" w:rsidRPr="00805452" w:rsidRDefault="00805452">
      <w:pPr>
        <w:spacing w:before="17" w:after="0" w:line="240" w:lineRule="exact"/>
        <w:rPr>
          <w:sz w:val="24"/>
          <w:szCs w:val="24"/>
        </w:rPr>
      </w:pPr>
    </w:p>
    <w:p w:rsidR="00002E71" w:rsidRDefault="0016398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E83D6A">
        <w:rPr>
          <w:rFonts w:ascii="Arial" w:eastAsia="Arial" w:hAnsi="Arial" w:cs="Arial"/>
          <w:sz w:val="24"/>
          <w:szCs w:val="24"/>
        </w:rPr>
        <w:t xml:space="preserve">Ratified </w:t>
      </w:r>
      <w:r w:rsidR="00805452" w:rsidRPr="00E83D6A">
        <w:rPr>
          <w:rFonts w:ascii="Arial" w:eastAsia="Arial" w:hAnsi="Arial" w:cs="Arial"/>
          <w:sz w:val="24"/>
          <w:szCs w:val="24"/>
        </w:rPr>
        <w:t>December 2, 2013</w:t>
      </w:r>
    </w:p>
    <w:p w:rsidR="00990944" w:rsidRDefault="000F4F2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Ratified November 2, 2016</w:t>
      </w:r>
    </w:p>
    <w:p w:rsidR="00011C2A" w:rsidRDefault="00750A60">
      <w:pPr>
        <w:spacing w:before="29" w:after="0" w:line="240" w:lineRule="auto"/>
        <w:ind w:left="100" w:right="-20"/>
        <w:rPr>
          <w:ins w:id="20" w:author="aserban" w:date="2018-10-04T14:51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Ratified April 18, 2018</w:t>
      </w:r>
    </w:p>
    <w:p w:rsidR="002E6616" w:rsidRPr="00805452" w:rsidRDefault="002E661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ins w:id="21" w:author="aserban" w:date="2018-10-04T14:51:00Z">
        <w:r>
          <w:rPr>
            <w:rFonts w:ascii="Arial" w:eastAsia="Arial" w:hAnsi="Arial" w:cs="Arial"/>
            <w:sz w:val="24"/>
            <w:szCs w:val="24"/>
          </w:rPr>
          <w:t>Ratified Date</w:t>
        </w:r>
      </w:ins>
    </w:p>
    <w:sectPr w:rsidR="002E6616" w:rsidRPr="00805452" w:rsidSect="00002E71">
      <w:footerReference w:type="default" r:id="rId6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E8" w:rsidRDefault="00F526E8" w:rsidP="00D2626B">
      <w:pPr>
        <w:spacing w:after="0" w:line="240" w:lineRule="auto"/>
      </w:pPr>
      <w:r>
        <w:separator/>
      </w:r>
    </w:p>
  </w:endnote>
  <w:endnote w:type="continuationSeparator" w:id="0">
    <w:p w:rsidR="00F526E8" w:rsidRDefault="00F526E8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467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26B" w:rsidRDefault="00D26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26B" w:rsidRDefault="00D26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E8" w:rsidRDefault="00F526E8" w:rsidP="00D2626B">
      <w:pPr>
        <w:spacing w:after="0" w:line="240" w:lineRule="auto"/>
      </w:pPr>
      <w:r>
        <w:separator/>
      </w:r>
    </w:p>
  </w:footnote>
  <w:footnote w:type="continuationSeparator" w:id="0">
    <w:p w:rsidR="00F526E8" w:rsidRDefault="00F526E8" w:rsidP="00D262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erban">
    <w15:presenceInfo w15:providerId="None" w15:userId="aserban"/>
  </w15:person>
  <w15:person w15:author="Swart, Dana">
    <w15:presenceInfo w15:providerId="AD" w15:userId="S-1-5-21-2982881985-421464617-3509494866-256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1"/>
    <w:rsid w:val="00002E71"/>
    <w:rsid w:val="00011C2A"/>
    <w:rsid w:val="000C3B7E"/>
    <w:rsid w:val="000D2C7B"/>
    <w:rsid w:val="000F4F22"/>
    <w:rsid w:val="001172B4"/>
    <w:rsid w:val="0016398B"/>
    <w:rsid w:val="002E6616"/>
    <w:rsid w:val="00304FD3"/>
    <w:rsid w:val="003B18CE"/>
    <w:rsid w:val="00404427"/>
    <w:rsid w:val="00491D5A"/>
    <w:rsid w:val="0053572D"/>
    <w:rsid w:val="005E5F20"/>
    <w:rsid w:val="006966B3"/>
    <w:rsid w:val="0074190A"/>
    <w:rsid w:val="00750A60"/>
    <w:rsid w:val="00804247"/>
    <w:rsid w:val="00805452"/>
    <w:rsid w:val="00990944"/>
    <w:rsid w:val="009D48E2"/>
    <w:rsid w:val="00AA5490"/>
    <w:rsid w:val="00B71990"/>
    <w:rsid w:val="00B77341"/>
    <w:rsid w:val="00BA3682"/>
    <w:rsid w:val="00C61847"/>
    <w:rsid w:val="00C80132"/>
    <w:rsid w:val="00D2626B"/>
    <w:rsid w:val="00D3076A"/>
    <w:rsid w:val="00D712D6"/>
    <w:rsid w:val="00D93484"/>
    <w:rsid w:val="00DE34EA"/>
    <w:rsid w:val="00E83D6A"/>
    <w:rsid w:val="00F526E8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8E78C-F64E-4E2A-9647-B90E162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6B"/>
  </w:style>
  <w:style w:type="paragraph" w:styleId="Footer">
    <w:name w:val="footer"/>
    <w:basedOn w:val="Normal"/>
    <w:link w:val="FooterChar"/>
    <w:uiPriority w:val="99"/>
    <w:unhideWhenUsed/>
    <w:rsid w:val="00D2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62EA-2895-439F-8C04-12D48C9FF6F2}"/>
</file>

<file path=customXml/itemProps2.xml><?xml version="1.0" encoding="utf-8"?>
<ds:datastoreItem xmlns:ds="http://schemas.openxmlformats.org/officeDocument/2006/customXml" ds:itemID="{373F334B-6433-4298-BC33-3C4FE5D69B20}"/>
</file>

<file path=customXml/itemProps3.xml><?xml version="1.0" encoding="utf-8"?>
<ds:datastoreItem xmlns:ds="http://schemas.openxmlformats.org/officeDocument/2006/customXml" ds:itemID="{516B81D7-D381-4F0A-AE93-56320FAE5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Thuy</dc:creator>
  <cp:lastModifiedBy>Lopez, Yadira</cp:lastModifiedBy>
  <cp:revision>2</cp:revision>
  <dcterms:created xsi:type="dcterms:W3CDTF">2018-10-31T20:56:00Z</dcterms:created>
  <dcterms:modified xsi:type="dcterms:W3CDTF">2018-10-31T20:56:00Z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2013-11-08T00:00:00Z</vt:filetime>
  </property>
  <property fmtid="{D5CDD505-2E9C-101B-9397-08002B2CF9AE}" pid="4" name="ContentTypeId">
    <vt:lpwstr>0x010100F52F2DD22611E9478146C764DAA7C68F</vt:lpwstr>
  </property>
</Properties>
</file>